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8" w:rsidRPr="005B55FF" w:rsidRDefault="002B4EE8" w:rsidP="002B4EE8">
      <w:pPr>
        <w:tabs>
          <w:tab w:val="left" w:pos="5760"/>
        </w:tabs>
        <w:jc w:val="center"/>
        <w:rPr>
          <w:b/>
          <w:bCs/>
          <w:smallCaps/>
          <w:sz w:val="24"/>
          <w:szCs w:val="24"/>
        </w:rPr>
      </w:pPr>
      <w:r w:rsidRPr="005B55FF">
        <w:rPr>
          <w:b/>
          <w:bCs/>
          <w:smallCaps/>
          <w:sz w:val="24"/>
          <w:szCs w:val="24"/>
        </w:rPr>
        <w:t>University of North Carolina at Chapel Hill</w:t>
      </w:r>
    </w:p>
    <w:p w:rsidR="005E1D3D" w:rsidRPr="005B55FF" w:rsidRDefault="002B4EE8" w:rsidP="002B4EE8">
      <w:pPr>
        <w:tabs>
          <w:tab w:val="left" w:pos="5760"/>
        </w:tabs>
        <w:jc w:val="center"/>
        <w:rPr>
          <w:b/>
          <w:bCs/>
          <w:smallCaps/>
          <w:sz w:val="28"/>
          <w:szCs w:val="28"/>
          <w:u w:val="single"/>
        </w:rPr>
      </w:pPr>
      <w:r w:rsidRPr="005B55FF">
        <w:rPr>
          <w:b/>
          <w:bCs/>
          <w:smallCaps/>
          <w:sz w:val="28"/>
          <w:szCs w:val="28"/>
          <w:u w:val="single"/>
        </w:rPr>
        <w:t>Department of Classics</w:t>
      </w:r>
    </w:p>
    <w:p w:rsidR="005E1D3D" w:rsidRPr="005B55FF" w:rsidRDefault="005E1D3D" w:rsidP="005B55FF">
      <w:pPr>
        <w:jc w:val="center"/>
        <w:rPr>
          <w:b/>
          <w:smallCaps/>
          <w:sz w:val="24"/>
          <w:szCs w:val="24"/>
        </w:rPr>
      </w:pPr>
      <w:r w:rsidRPr="005B55FF">
        <w:rPr>
          <w:b/>
          <w:smallCaps/>
          <w:sz w:val="24"/>
          <w:szCs w:val="24"/>
        </w:rPr>
        <w:t xml:space="preserve">Post-Baccalaureate Certificate Program in </w:t>
      </w:r>
      <w:r w:rsidR="002B4EE8" w:rsidRPr="005B55FF">
        <w:rPr>
          <w:b/>
          <w:smallCaps/>
          <w:sz w:val="24"/>
          <w:szCs w:val="24"/>
        </w:rPr>
        <w:t>Ancient Mediterranean Languages</w:t>
      </w:r>
    </w:p>
    <w:p w:rsidR="002B4EE8" w:rsidRPr="002B4EE8" w:rsidRDefault="002B4EE8" w:rsidP="005E1D3D">
      <w:pPr>
        <w:jc w:val="center"/>
        <w:rPr>
          <w:smallCaps/>
          <w:sz w:val="28"/>
          <w:szCs w:val="28"/>
        </w:rPr>
      </w:pPr>
    </w:p>
    <w:p w:rsidR="005E1D3D" w:rsidRPr="002B4EE8" w:rsidRDefault="005E1D3D" w:rsidP="005E1D3D">
      <w:pPr>
        <w:jc w:val="center"/>
        <w:rPr>
          <w:i/>
          <w:smallCaps/>
          <w:sz w:val="28"/>
          <w:szCs w:val="28"/>
        </w:rPr>
      </w:pPr>
      <w:r w:rsidRPr="002B4EE8">
        <w:rPr>
          <w:i/>
          <w:smallCaps/>
          <w:sz w:val="28"/>
          <w:szCs w:val="28"/>
        </w:rPr>
        <w:t>Application for Admission</w:t>
      </w:r>
    </w:p>
    <w:p w:rsidR="005E1D3D" w:rsidRDefault="005E1D3D" w:rsidP="005E1D3D"/>
    <w:p w:rsidR="005E1D3D" w:rsidRDefault="005E1D3D" w:rsidP="005E1D3D">
      <w:r>
        <w:t>Please print or type your responses.  For any question that does not apply to you, write N/A.</w:t>
      </w:r>
    </w:p>
    <w:p w:rsidR="005E1D3D" w:rsidRDefault="005E1D3D" w:rsidP="005E1D3D"/>
    <w:p w:rsidR="005E1D3D" w:rsidRDefault="005E1D3D" w:rsidP="005E1D3D">
      <w:r>
        <w:rPr>
          <w:b/>
        </w:rPr>
        <w:t>Name</w:t>
      </w:r>
      <w:r>
        <w:t>:</w:t>
      </w:r>
    </w:p>
    <w:p w:rsidR="005E1D3D" w:rsidRDefault="005E1D3D" w:rsidP="005E1D3D">
      <w:r>
        <w:t xml:space="preserve">[  </w:t>
      </w:r>
      <w:proofErr w:type="gramStart"/>
      <w:r>
        <w:t>]</w:t>
      </w:r>
      <w:proofErr w:type="spellStart"/>
      <w:r>
        <w:t>Mr</w:t>
      </w:r>
      <w:proofErr w:type="spellEnd"/>
      <w:proofErr w:type="gramEnd"/>
      <w:r>
        <w:t xml:space="preserve">  [  ]</w:t>
      </w:r>
      <w:proofErr w:type="spellStart"/>
      <w:r>
        <w:t>Ms</w:t>
      </w:r>
      <w:proofErr w:type="spellEnd"/>
      <w:r>
        <w:t xml:space="preserve">  [  ]Miss  [  ]</w:t>
      </w:r>
      <w:proofErr w:type="spellStart"/>
      <w:r>
        <w:t>Mrs</w:t>
      </w:r>
      <w:proofErr w:type="spellEnd"/>
      <w:r>
        <w:t xml:space="preserve">  [  ]</w:t>
      </w:r>
      <w:proofErr w:type="spellStart"/>
      <w:r>
        <w:t>Dr</w:t>
      </w:r>
      <w:proofErr w:type="spellEnd"/>
      <w:r>
        <w:t xml:space="preserve"> ______________________________________________________</w:t>
      </w:r>
    </w:p>
    <w:p w:rsidR="005E1D3D" w:rsidRDefault="005E1D3D" w:rsidP="005E1D3D">
      <w:r>
        <w:tab/>
      </w: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:rsidR="005E1D3D" w:rsidRDefault="005E1D3D" w:rsidP="005E1D3D"/>
    <w:p w:rsidR="005E1D3D" w:rsidRDefault="005E1D3D" w:rsidP="005E1D3D">
      <w:r>
        <w:rPr>
          <w:b/>
        </w:rPr>
        <w:t>Former name</w:t>
      </w:r>
      <w:r>
        <w:t>:  ___________________________________ (Any other name that may appear on educational records).</w:t>
      </w:r>
    </w:p>
    <w:p w:rsidR="005E1D3D" w:rsidRDefault="005E1D3D" w:rsidP="005E1D3D"/>
    <w:p w:rsidR="005E1D3D" w:rsidRDefault="005E1D3D" w:rsidP="005E1D3D">
      <w:r>
        <w:rPr>
          <w:b/>
        </w:rPr>
        <w:t>Date of birth</w:t>
      </w:r>
      <w:r>
        <w:t>:</w:t>
      </w:r>
      <w:r>
        <w:tab/>
        <w:t>__________________</w:t>
      </w:r>
      <w:r>
        <w:tab/>
      </w:r>
      <w:r>
        <w:tab/>
      </w:r>
      <w:r>
        <w:tab/>
      </w:r>
      <w:r>
        <w:rPr>
          <w:b/>
        </w:rPr>
        <w:t>Sex</w:t>
      </w:r>
      <w:r>
        <w:t xml:space="preserve">:  [  </w:t>
      </w:r>
      <w:proofErr w:type="gramStart"/>
      <w:r>
        <w:t>]Male</w:t>
      </w:r>
      <w:proofErr w:type="gramEnd"/>
      <w:r>
        <w:tab/>
        <w:t>[  ]Female</w:t>
      </w:r>
    </w:p>
    <w:p w:rsidR="005E1D3D" w:rsidRDefault="005E1D3D" w:rsidP="005E1D3D"/>
    <w:p w:rsidR="005E1D3D" w:rsidRDefault="005E1D3D" w:rsidP="005E1D3D">
      <w:r>
        <w:rPr>
          <w:b/>
        </w:rPr>
        <w:t>Citizenship status:</w:t>
      </w:r>
      <w:r>
        <w:t xml:space="preserve">  [  </w:t>
      </w:r>
      <w:proofErr w:type="gramStart"/>
      <w:r>
        <w:t>]U.S</w:t>
      </w:r>
      <w:proofErr w:type="gramEnd"/>
      <w:r>
        <w:t xml:space="preserve">. citizen    </w:t>
      </w:r>
      <w:r>
        <w:tab/>
        <w:t>[  ]Resident alien:  country of citizenship: __________________</w:t>
      </w:r>
    </w:p>
    <w:p w:rsidR="005E1D3D" w:rsidRDefault="005E1D3D" w:rsidP="005E1D3D"/>
    <w:p w:rsidR="005E1D3D" w:rsidRDefault="005E1D3D" w:rsidP="005E1D3D">
      <w:pPr>
        <w:ind w:left="2880" w:firstLine="720"/>
      </w:pPr>
      <w:r>
        <w:t xml:space="preserve">[  </w:t>
      </w:r>
      <w:proofErr w:type="gramStart"/>
      <w:r>
        <w:t>]Non</w:t>
      </w:r>
      <w:proofErr w:type="gramEnd"/>
      <w:r>
        <w:t>-resident alien:  country of citizenship:  ______________</w:t>
      </w:r>
    </w:p>
    <w:p w:rsidR="005E1D3D" w:rsidRDefault="005E1D3D" w:rsidP="005E1D3D">
      <w:pPr>
        <w:ind w:left="2880" w:firstLine="720"/>
      </w:pPr>
    </w:p>
    <w:p w:rsidR="005E1D3D" w:rsidRDefault="005E1D3D" w:rsidP="005E1D3D">
      <w:r>
        <w:rPr>
          <w:b/>
        </w:rPr>
        <w:t>Current address</w:t>
      </w:r>
      <w:r>
        <w:t>: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Number and street, Apt. #, etc.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City, State, Country</w:t>
      </w:r>
      <w:r w:rsidR="00ED349F">
        <w:t>, Zip Code</w:t>
      </w:r>
    </w:p>
    <w:p w:rsidR="005E1D3D" w:rsidRDefault="005E1D3D" w:rsidP="005E1D3D"/>
    <w:p w:rsidR="005E1D3D" w:rsidRDefault="005E1D3D" w:rsidP="005E1D3D">
      <w:r>
        <w:rPr>
          <w:b/>
        </w:rPr>
        <w:t>Current telephone numbers</w:t>
      </w:r>
      <w:r>
        <w:t>:   Home: ___________________</w:t>
      </w:r>
      <w:r>
        <w:tab/>
        <w:t xml:space="preserve">   Work:  ______________________</w:t>
      </w:r>
    </w:p>
    <w:p w:rsidR="005E1D3D" w:rsidRDefault="005E1D3D" w:rsidP="005E1D3D"/>
    <w:p w:rsidR="005E1D3D" w:rsidRDefault="005E1D3D" w:rsidP="005E1D3D">
      <w:r>
        <w:rPr>
          <w:b/>
        </w:rPr>
        <w:t xml:space="preserve">Email: </w:t>
      </w:r>
      <w:r>
        <w:t xml:space="preserve"> ____________________________________</w:t>
      </w:r>
    </w:p>
    <w:p w:rsidR="005E1D3D" w:rsidRDefault="005E1D3D" w:rsidP="005E1D3D"/>
    <w:p w:rsidR="005E1D3D" w:rsidRDefault="005E1D3D" w:rsidP="005E1D3D">
      <w:r>
        <w:rPr>
          <w:b/>
        </w:rPr>
        <w:t>Permanent Address</w:t>
      </w:r>
      <w:r>
        <w:t xml:space="preserve">, </w:t>
      </w:r>
      <w:r>
        <w:rPr>
          <w:i/>
        </w:rPr>
        <w:t>if different from your current address</w:t>
      </w:r>
      <w:r>
        <w:t>: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Number and street, Apt. #, etc.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City, State, Country</w:t>
      </w:r>
      <w:r w:rsidR="00ED349F">
        <w:t>, Zip Code</w:t>
      </w:r>
    </w:p>
    <w:p w:rsidR="005E1D3D" w:rsidRDefault="005E1D3D" w:rsidP="005E1D3D"/>
    <w:p w:rsidR="005E1D3D" w:rsidRDefault="005E1D3D" w:rsidP="005E1D3D">
      <w:pPr>
        <w:rPr>
          <w:b/>
        </w:rPr>
      </w:pPr>
      <w:r>
        <w:rPr>
          <w:b/>
        </w:rPr>
        <w:t>Emergency Contact:</w:t>
      </w:r>
    </w:p>
    <w:p w:rsidR="005E1D3D" w:rsidRDefault="005E1D3D" w:rsidP="005E1D3D"/>
    <w:p w:rsidR="005E1D3D" w:rsidRDefault="005E1D3D" w:rsidP="005E1D3D">
      <w:r>
        <w:t>__________________________________________</w:t>
      </w:r>
      <w:r>
        <w:tab/>
        <w:t>___________________________</w:t>
      </w:r>
    </w:p>
    <w:p w:rsidR="005E1D3D" w:rsidRDefault="005E1D3D" w:rsidP="005E1D3D">
      <w:r>
        <w:t>Name and relation to you (parent, spouse, etc.)</w:t>
      </w:r>
      <w:r>
        <w:tab/>
      </w:r>
      <w:r>
        <w:tab/>
        <w:t>Telephone number</w:t>
      </w:r>
    </w:p>
    <w:p w:rsidR="005E1D3D" w:rsidRDefault="005E1D3D" w:rsidP="005E1D3D"/>
    <w:p w:rsidR="005E1D3D" w:rsidRDefault="005E1D3D" w:rsidP="005E1D3D">
      <w:r>
        <w:rPr>
          <w:b/>
        </w:rPr>
        <w:t>Year and Term</w:t>
      </w:r>
      <w:r>
        <w:t xml:space="preserve"> when you would en</w:t>
      </w:r>
      <w:r w:rsidR="00ED349F">
        <w:t>ter the program (e.g., Fall 201</w:t>
      </w:r>
      <w:r w:rsidR="0064265E">
        <w:t>6</w:t>
      </w:r>
      <w:r>
        <w:t>):</w:t>
      </w:r>
    </w:p>
    <w:p w:rsidR="005E1D3D" w:rsidRDefault="005E1D3D" w:rsidP="005E1D3D"/>
    <w:p w:rsidR="005E1D3D" w:rsidRDefault="005E1D3D" w:rsidP="005E1D3D">
      <w:r>
        <w:t>______________________________________________________</w:t>
      </w:r>
    </w:p>
    <w:p w:rsidR="005E1D3D" w:rsidRDefault="005E1D3D" w:rsidP="005E1D3D">
      <w:r>
        <w:rPr>
          <w:b/>
        </w:rPr>
        <w:br w:type="page"/>
      </w:r>
      <w:r>
        <w:rPr>
          <w:b/>
        </w:rPr>
        <w:lastRenderedPageBreak/>
        <w:t>Area of Concentration.</w:t>
      </w:r>
      <w:r w:rsidRPr="00D2057C">
        <w:t xml:space="preserve">  </w:t>
      </w:r>
      <w:r w:rsidR="005713CA">
        <w:t xml:space="preserve">Please indicate </w:t>
      </w:r>
      <w:r w:rsidR="00F95BB3">
        <w:t>the</w:t>
      </w:r>
      <w:r w:rsidR="005713CA">
        <w:t xml:space="preserve"> track</w:t>
      </w:r>
      <w:r w:rsidR="00F95BB3">
        <w:t xml:space="preserve"> to which</w:t>
      </w:r>
      <w:r w:rsidR="005713CA">
        <w:t xml:space="preserve"> you are applying: </w:t>
      </w:r>
      <w:r w:rsidR="00F95BB3">
        <w:t xml:space="preserve"> Classic</w:t>
      </w:r>
      <w:r w:rsidR="005713CA">
        <w:t xml:space="preserve">s _______ or Religious Studies:  _______.  </w:t>
      </w:r>
      <w:r w:rsidRPr="00D2057C">
        <w:t xml:space="preserve">If you are </w:t>
      </w:r>
      <w:r>
        <w:t xml:space="preserve">interested in applying to graduate programs, please put a check by your main area of interest or concentration.  </w:t>
      </w:r>
    </w:p>
    <w:p w:rsidR="005E1D3D" w:rsidRDefault="005E1D3D" w:rsidP="005E1D3D"/>
    <w:p w:rsidR="005E1D3D" w:rsidRDefault="005713CA" w:rsidP="005E1D3D">
      <w:pPr>
        <w:ind w:left="720"/>
      </w:pPr>
      <w:r w:rsidRPr="005713CA">
        <w:rPr>
          <w:u w:val="single"/>
        </w:rPr>
        <w:t>Classics Track:</w:t>
      </w:r>
      <w:r w:rsidRPr="005D4F3D">
        <w:tab/>
      </w:r>
      <w:r w:rsidRPr="005D4F3D">
        <w:tab/>
      </w:r>
      <w:r w:rsidRPr="005D4F3D">
        <w:tab/>
      </w:r>
      <w:r w:rsidRPr="005D4F3D">
        <w:tab/>
      </w:r>
      <w:r w:rsidRPr="005D4F3D">
        <w:tab/>
      </w:r>
      <w:r w:rsidRPr="005713CA">
        <w:rPr>
          <w:u w:val="single"/>
        </w:rPr>
        <w:t>Religious Studies Track:</w:t>
      </w:r>
    </w:p>
    <w:p w:rsidR="005713CA" w:rsidRDefault="005713CA" w:rsidP="005E1D3D">
      <w:pPr>
        <w:ind w:left="720"/>
      </w:pPr>
      <w:r>
        <w:t>Ancient History</w:t>
      </w:r>
      <w:r>
        <w:tab/>
      </w:r>
      <w:r>
        <w:tab/>
      </w:r>
      <w:r>
        <w:tab/>
      </w:r>
      <w:r>
        <w:tab/>
      </w:r>
      <w:r>
        <w:tab/>
        <w:t>Early Christianity</w:t>
      </w:r>
    </w:p>
    <w:p w:rsidR="005713CA" w:rsidRDefault="005713CA" w:rsidP="005713CA">
      <w:pPr>
        <w:ind w:left="720"/>
      </w:pPr>
      <w:r>
        <w:t>Classical Archaeology</w:t>
      </w:r>
      <w:r>
        <w:tab/>
      </w:r>
      <w:r>
        <w:tab/>
      </w:r>
      <w:r>
        <w:tab/>
      </w:r>
      <w:r>
        <w:tab/>
        <w:t>Early Judaism</w:t>
      </w:r>
    </w:p>
    <w:p w:rsidR="005713CA" w:rsidRDefault="005713CA" w:rsidP="005713CA">
      <w:pPr>
        <w:ind w:left="720"/>
      </w:pPr>
      <w:r>
        <w:t>Classics</w:t>
      </w:r>
      <w:r w:rsidR="00434187">
        <w:tab/>
      </w:r>
      <w:r w:rsidR="00434187">
        <w:tab/>
      </w:r>
      <w:r w:rsidR="00434187">
        <w:tab/>
      </w:r>
      <w:r w:rsidR="00434187">
        <w:tab/>
      </w:r>
      <w:r w:rsidR="00434187">
        <w:tab/>
        <w:t>Biblical Studies</w:t>
      </w:r>
    </w:p>
    <w:p w:rsidR="00A55F36" w:rsidRPr="00D2057C" w:rsidRDefault="00A55F36" w:rsidP="005713CA">
      <w:pPr>
        <w:ind w:left="720"/>
      </w:pPr>
    </w:p>
    <w:p w:rsidR="005E1D3D" w:rsidRDefault="00A55F36" w:rsidP="005E1D3D">
      <w:r>
        <w:tab/>
        <w:t>(Other, if area of interest not listed: _________________________</w:t>
      </w:r>
      <w:proofErr w:type="gramStart"/>
      <w:r>
        <w:t>_ )</w:t>
      </w:r>
      <w:proofErr w:type="gramEnd"/>
    </w:p>
    <w:p w:rsidR="005E1D3D" w:rsidRPr="00D2057C" w:rsidRDefault="005E1D3D" w:rsidP="005E1D3D"/>
    <w:p w:rsidR="005E1D3D" w:rsidRDefault="005E1D3D" w:rsidP="005E1D3D">
      <w:r>
        <w:rPr>
          <w:b/>
        </w:rPr>
        <w:t>Educational history</w:t>
      </w:r>
      <w:r>
        <w:t>.  List here the colleges and universities you have attended, their addresses, and degrees you have received.  You should ask each of these institutions to send us your transcript.</w:t>
      </w:r>
    </w:p>
    <w:p w:rsidR="005E1D3D" w:rsidRDefault="005E1D3D" w:rsidP="005E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44"/>
        <w:gridCol w:w="1152"/>
        <w:gridCol w:w="1440"/>
      </w:tblGrid>
      <w:tr w:rsidR="005E1D3D">
        <w:tc>
          <w:tcPr>
            <w:tcW w:w="2880" w:type="dxa"/>
          </w:tcPr>
          <w:p w:rsidR="005E1D3D" w:rsidRDefault="005E1D3D" w:rsidP="005E1D3D">
            <w:r>
              <w:t>School</w:t>
            </w:r>
          </w:p>
        </w:tc>
        <w:tc>
          <w:tcPr>
            <w:tcW w:w="3744" w:type="dxa"/>
          </w:tcPr>
          <w:p w:rsidR="005E1D3D" w:rsidRDefault="005E1D3D" w:rsidP="005E1D3D">
            <w:r>
              <w:t>Address</w:t>
            </w:r>
          </w:p>
        </w:tc>
        <w:tc>
          <w:tcPr>
            <w:tcW w:w="1152" w:type="dxa"/>
          </w:tcPr>
          <w:p w:rsidR="005E1D3D" w:rsidRDefault="005E1D3D" w:rsidP="005E1D3D">
            <w:r>
              <w:t>Degree</w:t>
            </w:r>
          </w:p>
        </w:tc>
        <w:tc>
          <w:tcPr>
            <w:tcW w:w="1440" w:type="dxa"/>
          </w:tcPr>
          <w:p w:rsidR="005E1D3D" w:rsidRDefault="005E1D3D" w:rsidP="005E1D3D">
            <w:r>
              <w:t>Date of degree</w:t>
            </w:r>
          </w:p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</w:tbl>
    <w:p w:rsidR="005E1D3D" w:rsidRDefault="005E1D3D" w:rsidP="005E1D3D"/>
    <w:p w:rsidR="005E1D3D" w:rsidRDefault="005E1D3D" w:rsidP="005E1D3D">
      <w:r>
        <w:rPr>
          <w:b/>
        </w:rPr>
        <w:t>Foreign Languages</w:t>
      </w:r>
      <w:r>
        <w:t>.  List here any foreign languages you have studied, both ancient and modern, and indicate the number of years of formal study you have had in each language.</w:t>
      </w:r>
    </w:p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>
      <w:r>
        <w:rPr>
          <w:b/>
        </w:rPr>
        <w:t>Foreign Travel and Archaeological Experience</w:t>
      </w:r>
      <w:r>
        <w:t>.  List here your experience in travel outside of the United States and any experience you have had in archaeological excavation or related work.</w:t>
      </w:r>
    </w:p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>
      <w:r>
        <w:rPr>
          <w:b/>
        </w:rPr>
        <w:t>References.</w:t>
      </w:r>
      <w:r>
        <w:t xml:space="preserve">   List here the names and addresses of the two persons who are writing letters on your behalf:</w:t>
      </w:r>
    </w:p>
    <w:p w:rsidR="005E1D3D" w:rsidRDefault="005E1D3D" w:rsidP="005E1D3D"/>
    <w:p w:rsidR="005E1D3D" w:rsidRDefault="005E1D3D" w:rsidP="005E1D3D">
      <w:r>
        <w:t>1.  _________________________________________________________________________________</w:t>
      </w:r>
    </w:p>
    <w:p w:rsidR="005E1D3D" w:rsidRDefault="005E1D3D" w:rsidP="005E1D3D"/>
    <w:p w:rsidR="005E1D3D" w:rsidRDefault="005E1D3D" w:rsidP="005E1D3D">
      <w:r>
        <w:t>2.  _________________________________________________________________________________</w:t>
      </w:r>
    </w:p>
    <w:p w:rsidR="005E1D3D" w:rsidRDefault="005E1D3D" w:rsidP="005E1D3D"/>
    <w:p w:rsidR="005E1D3D" w:rsidRDefault="005E1D3D" w:rsidP="005E1D3D"/>
    <w:p w:rsidR="005E1D3D" w:rsidRDefault="005E1D3D" w:rsidP="005E1D3D">
      <w:r>
        <w:tab/>
      </w:r>
      <w:r>
        <w:tab/>
        <w:t xml:space="preserve">Signature:  ___________________________________   </w:t>
      </w:r>
      <w:r>
        <w:tab/>
        <w:t>Date:  ___________________</w:t>
      </w:r>
    </w:p>
    <w:p w:rsidR="005E1D3D" w:rsidRDefault="005E1D3D" w:rsidP="005E1D3D"/>
    <w:p w:rsidR="005E1D3D" w:rsidRDefault="005E1D3D" w:rsidP="005E1D3D">
      <w:r>
        <w:rPr>
          <w:b/>
        </w:rPr>
        <w:t>Return this form</w:t>
      </w:r>
      <w:r>
        <w:t>, together with your two-page statement concerning your goals in entering the program, to:</w:t>
      </w:r>
    </w:p>
    <w:p w:rsidR="005E1D3D" w:rsidRDefault="005E1D3D" w:rsidP="005E1D3D"/>
    <w:p w:rsidR="005E1D3D" w:rsidRDefault="000D0735" w:rsidP="005E1D3D">
      <w:pPr>
        <w:ind w:left="432"/>
      </w:pPr>
      <w:r>
        <w:t xml:space="preserve">Prof. </w:t>
      </w:r>
      <w:del w:id="0" w:author="Alexander, L. E." w:date="2017-02-06T15:22:00Z">
        <w:r w:rsidDel="00E33DB0">
          <w:delText>William H. Race</w:delText>
        </w:r>
      </w:del>
      <w:ins w:id="1" w:author="Alexander, L. E." w:date="2017-02-06T15:22:00Z">
        <w:r w:rsidR="00E33DB0">
          <w:t>Robert Babcock</w:t>
        </w:r>
      </w:ins>
      <w:r w:rsidR="00DD3274">
        <w:t>, Director</w:t>
      </w:r>
    </w:p>
    <w:p w:rsidR="00DD3274" w:rsidRDefault="00DD3274" w:rsidP="005E1D3D">
      <w:pPr>
        <w:ind w:left="432"/>
      </w:pPr>
      <w:r>
        <w:t>Post-Baccalaureate Program</w:t>
      </w:r>
    </w:p>
    <w:p w:rsidR="005E1D3D" w:rsidRDefault="005E1D3D" w:rsidP="005E1D3D">
      <w:pPr>
        <w:ind w:left="432"/>
      </w:pPr>
      <w:r>
        <w:t>Department of Classics, CB 3145</w:t>
      </w:r>
    </w:p>
    <w:p w:rsidR="005E1D3D" w:rsidRDefault="005E1D3D" w:rsidP="005E1D3D">
      <w:pPr>
        <w:ind w:left="432"/>
      </w:pPr>
      <w:r>
        <w:t>University of North Carolina</w:t>
      </w:r>
    </w:p>
    <w:p w:rsidR="005E1D3D" w:rsidRDefault="005E1D3D" w:rsidP="005E1D3D">
      <w:pPr>
        <w:ind w:left="432"/>
      </w:pPr>
      <w:r>
        <w:t>Chapel Hill, NC 27599</w:t>
      </w:r>
    </w:p>
    <w:p w:rsidR="005E1D3D" w:rsidRDefault="005E1D3D" w:rsidP="005E1D3D"/>
    <w:p w:rsidR="005E1D3D" w:rsidRDefault="005E1D3D" w:rsidP="005E1D3D">
      <w:r>
        <w:t xml:space="preserve">Please have your recommenders send their letters directly to </w:t>
      </w:r>
      <w:r w:rsidR="00B82575">
        <w:t>the director</w:t>
      </w:r>
      <w:r>
        <w:t>, and have your college transcripts sent to him as well.  If you take the GRE exams, please either have them send a copy of your scores to the Department of Classics, or yourself send a photocopy of the report of the scores along with this application.</w:t>
      </w:r>
    </w:p>
    <w:p w:rsidR="005E1D3D" w:rsidRDefault="005E1D3D" w:rsidP="005E1D3D"/>
    <w:p w:rsidR="005E1D3D" w:rsidRDefault="005E1D3D" w:rsidP="00AE5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ins w:id="2" w:author="Alexander, L. E." w:date="2017-02-06T15:22:00Z">
        <w:r w:rsidR="00E33DB0">
          <w:t xml:space="preserve">February </w:t>
        </w:r>
      </w:ins>
      <w:del w:id="3" w:author="Alexander, L. E." w:date="2017-02-06T15:22:00Z">
        <w:r w:rsidR="00AE50FB" w:rsidDel="00E33DB0">
          <w:delText>July 22</w:delText>
        </w:r>
      </w:del>
      <w:ins w:id="4" w:author="Alexander, L. E." w:date="2017-02-06T15:22:00Z">
        <w:r w:rsidR="00E33DB0">
          <w:t>2017</w:t>
        </w:r>
      </w:ins>
      <w:bookmarkStart w:id="5" w:name="_GoBack"/>
      <w:bookmarkEnd w:id="5"/>
      <w:del w:id="6" w:author="Alexander, L. E." w:date="2017-02-06T15:22:00Z">
        <w:r w:rsidR="00AE50FB" w:rsidDel="00E33DB0">
          <w:delText>, 2015</w:delText>
        </w:r>
      </w:del>
    </w:p>
    <w:sectPr w:rsidR="005E1D3D">
      <w:headerReference w:type="even" r:id="rId7"/>
      <w:headerReference w:type="default" r:id="rId8"/>
      <w:pgSz w:w="12240" w:h="15840"/>
      <w:pgMar w:top="1440" w:right="1584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8F" w:rsidRDefault="00DC538F">
      <w:r>
        <w:separator/>
      </w:r>
    </w:p>
  </w:endnote>
  <w:endnote w:type="continuationSeparator" w:id="0">
    <w:p w:rsidR="00DC538F" w:rsidRDefault="00D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8F" w:rsidRDefault="00DC538F">
      <w:r>
        <w:separator/>
      </w:r>
    </w:p>
  </w:footnote>
  <w:footnote w:type="continuationSeparator" w:id="0">
    <w:p w:rsidR="00DC538F" w:rsidRDefault="00DC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3D" w:rsidRDefault="005E1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1D3D" w:rsidRDefault="005E1D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3D" w:rsidRDefault="005E1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DB0">
      <w:rPr>
        <w:rStyle w:val="PageNumber"/>
        <w:noProof/>
      </w:rPr>
      <w:t>2</w:t>
    </w:r>
    <w:r>
      <w:rPr>
        <w:rStyle w:val="PageNumber"/>
      </w:rPr>
      <w:fldChar w:fldCharType="end"/>
    </w:r>
  </w:p>
  <w:p w:rsidR="005E1D3D" w:rsidRDefault="005E1D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7AB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7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06B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, L. E.">
    <w15:presenceInfo w15:providerId="AD" w15:userId="S-1-5-21-344340502-4252695000-2390403120-1555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90"/>
    <w:rsid w:val="000A394C"/>
    <w:rsid w:val="000D0735"/>
    <w:rsid w:val="000D3620"/>
    <w:rsid w:val="001A2F2B"/>
    <w:rsid w:val="00254B37"/>
    <w:rsid w:val="002B4EE8"/>
    <w:rsid w:val="003C2617"/>
    <w:rsid w:val="003F4247"/>
    <w:rsid w:val="00434187"/>
    <w:rsid w:val="00500190"/>
    <w:rsid w:val="00552769"/>
    <w:rsid w:val="005713CA"/>
    <w:rsid w:val="005B55FF"/>
    <w:rsid w:val="005D4F3D"/>
    <w:rsid w:val="005E1D3D"/>
    <w:rsid w:val="0064265E"/>
    <w:rsid w:val="00686191"/>
    <w:rsid w:val="00742990"/>
    <w:rsid w:val="007B4006"/>
    <w:rsid w:val="007B62CD"/>
    <w:rsid w:val="00932CED"/>
    <w:rsid w:val="00970207"/>
    <w:rsid w:val="00A048F7"/>
    <w:rsid w:val="00A14C31"/>
    <w:rsid w:val="00A55F36"/>
    <w:rsid w:val="00AC51FB"/>
    <w:rsid w:val="00AE50FB"/>
    <w:rsid w:val="00B82575"/>
    <w:rsid w:val="00D80E3F"/>
    <w:rsid w:val="00DC538F"/>
    <w:rsid w:val="00DD3274"/>
    <w:rsid w:val="00E33DB0"/>
    <w:rsid w:val="00ED349F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A16D6A-5EE7-47FB-A879-8A20276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42990"/>
    <w:rPr>
      <w:color w:val="0000FF"/>
      <w:u w:val="single"/>
    </w:rPr>
  </w:style>
  <w:style w:type="paragraph" w:styleId="BodyTextIndent">
    <w:name w:val="Body Text Indent"/>
    <w:basedOn w:val="Normal"/>
    <w:rsid w:val="00920051"/>
    <w:pPr>
      <w:ind w:left="90"/>
    </w:pPr>
  </w:style>
  <w:style w:type="character" w:styleId="CommentReference">
    <w:name w:val="annotation reference"/>
    <w:uiPriority w:val="99"/>
    <w:semiHidden/>
    <w:unhideWhenUsed/>
    <w:rsid w:val="00254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3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54B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3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54B3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B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CLASSICS</vt:lpstr>
    </vt:vector>
  </TitlesOfParts>
  <Company>UNC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CLASSICS</dc:title>
  <dc:subject/>
  <dc:creator>gloege</dc:creator>
  <cp:keywords/>
  <cp:lastModifiedBy>Alexander, L. E.</cp:lastModifiedBy>
  <cp:revision>2</cp:revision>
  <cp:lastPrinted>2002-09-26T14:57:00Z</cp:lastPrinted>
  <dcterms:created xsi:type="dcterms:W3CDTF">2017-02-06T20:23:00Z</dcterms:created>
  <dcterms:modified xsi:type="dcterms:W3CDTF">2017-02-06T20:23:00Z</dcterms:modified>
</cp:coreProperties>
</file>